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91D0C" w14:textId="77777777" w:rsidR="00057FA5" w:rsidRPr="00837BF9" w:rsidRDefault="00057FA5" w:rsidP="00057FA5">
      <w:pPr>
        <w:rPr>
          <w:rFonts w:ascii="Calibri" w:eastAsiaTheme="majorEastAsia" w:hAnsi="Calibri" w:cstheme="majorBidi"/>
          <w:color w:val="189C9A"/>
          <w:sz w:val="32"/>
          <w:szCs w:val="32"/>
        </w:rPr>
      </w:pPr>
      <w:r w:rsidRPr="00837BF9">
        <w:t>Student activity [output O1-C-2, en, license CC BY 4.0, 14 June 2018]</w:t>
      </w:r>
    </w:p>
    <w:p w14:paraId="1C2C4BAC" w14:textId="77777777" w:rsidR="00057FA5" w:rsidRPr="00837BF9" w:rsidRDefault="00057FA5" w:rsidP="008B0500">
      <w:pPr>
        <w:rPr>
          <w:rFonts w:ascii="Calibri" w:eastAsiaTheme="majorEastAsia" w:hAnsi="Calibri" w:cstheme="majorBidi"/>
          <w:color w:val="189C9A"/>
          <w:sz w:val="32"/>
          <w:szCs w:val="32"/>
        </w:rPr>
      </w:pPr>
    </w:p>
    <w:p w14:paraId="6A5FD821" w14:textId="77777777" w:rsidR="00356CA0" w:rsidRPr="00837BF9" w:rsidRDefault="00356CA0" w:rsidP="008B0500">
      <w:pPr>
        <w:rPr>
          <w:rFonts w:ascii="Calibri" w:eastAsiaTheme="majorEastAsia" w:hAnsi="Calibri" w:cstheme="majorBidi"/>
          <w:color w:val="189C9A"/>
          <w:sz w:val="32"/>
          <w:szCs w:val="32"/>
        </w:rPr>
      </w:pPr>
      <w:r w:rsidRPr="00837BF9">
        <w:rPr>
          <w:rFonts w:ascii="Calibri" w:eastAsiaTheme="majorEastAsia" w:hAnsi="Calibri" w:cstheme="majorBidi"/>
          <w:color w:val="189C9A"/>
          <w:sz w:val="32"/>
          <w:szCs w:val="32"/>
        </w:rPr>
        <w:t>Example from Mr. Apple</w:t>
      </w:r>
      <w:r w:rsidR="002632EB" w:rsidRPr="00837BF9">
        <w:rPr>
          <w:rFonts w:ascii="Calibri" w:eastAsiaTheme="majorEastAsia" w:hAnsi="Calibri" w:cstheme="majorBidi"/>
          <w:color w:val="189C9A"/>
          <w:sz w:val="32"/>
          <w:szCs w:val="32"/>
        </w:rPr>
        <w:t>’</w:t>
      </w:r>
      <w:r w:rsidRPr="00837BF9">
        <w:rPr>
          <w:rFonts w:ascii="Calibri" w:eastAsiaTheme="majorEastAsia" w:hAnsi="Calibri" w:cstheme="majorBidi"/>
          <w:color w:val="189C9A"/>
          <w:sz w:val="32"/>
          <w:szCs w:val="32"/>
        </w:rPr>
        <w:t>s blog</w:t>
      </w:r>
    </w:p>
    <w:p w14:paraId="79F3513C" w14:textId="77777777" w:rsidR="008E456B" w:rsidRPr="00837BF9" w:rsidRDefault="00057FA5" w:rsidP="008B0500">
      <w:r w:rsidRPr="00837BF9">
        <w:t>Date: 2018-06-14</w:t>
      </w:r>
    </w:p>
    <w:p w14:paraId="0680768B" w14:textId="77777777" w:rsidR="00A42924" w:rsidRPr="00837BF9" w:rsidRDefault="00A42924" w:rsidP="00A42924">
      <w:pPr>
        <w:pStyle w:val="western"/>
        <w:spacing w:before="1701" w:beforeAutospacing="0" w:after="0" w:line="240" w:lineRule="auto"/>
        <w:rPr>
          <w:rFonts w:asciiTheme="minorHAnsi" w:hAnsiTheme="minorHAnsi"/>
          <w:lang w:val="en-GB"/>
        </w:rPr>
      </w:pPr>
      <w:r w:rsidRPr="00837BF9">
        <w:rPr>
          <w:rFonts w:asciiTheme="minorHAnsi" w:hAnsiTheme="minorHAnsi" w:cs="Arial"/>
          <w:u w:val="single"/>
          <w:lang w:val="en-GB"/>
        </w:rPr>
        <w:t>Information about the use of this material:</w:t>
      </w:r>
    </w:p>
    <w:p w14:paraId="09505CD6" w14:textId="77777777" w:rsidR="00A42924" w:rsidRPr="00837BF9" w:rsidRDefault="00AA2833" w:rsidP="00A42924">
      <w:pPr>
        <w:pStyle w:val="western"/>
        <w:spacing w:after="0" w:line="240" w:lineRule="auto"/>
        <w:rPr>
          <w:lang w:val="en-GB"/>
        </w:rPr>
      </w:pPr>
      <w:r w:rsidRPr="00837BF9">
        <w:rPr>
          <w:noProof/>
        </w:rPr>
        <w:drawing>
          <wp:inline distT="0" distB="0" distL="0" distR="0" wp14:anchorId="44B01774" wp14:editId="3280A332">
            <wp:extent cx="1512000" cy="529200"/>
            <wp:effectExtent l="0" t="0" r="0" b="4445"/>
            <wp:docPr id="3" name="Grafik 3" descr="Icon C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CC 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2000" cy="529200"/>
                    </a:xfrm>
                    <a:prstGeom prst="rect">
                      <a:avLst/>
                    </a:prstGeom>
                    <a:noFill/>
                    <a:ln>
                      <a:noFill/>
                    </a:ln>
                  </pic:spPr>
                </pic:pic>
              </a:graphicData>
            </a:graphic>
          </wp:inline>
        </w:drawing>
      </w:r>
    </w:p>
    <w:p w14:paraId="6B0622E8" w14:textId="77777777" w:rsidR="00A42924" w:rsidRPr="00837BF9" w:rsidRDefault="00A42924" w:rsidP="00A42924">
      <w:pPr>
        <w:pStyle w:val="western"/>
        <w:spacing w:after="0" w:line="240" w:lineRule="auto"/>
        <w:rPr>
          <w:rFonts w:asciiTheme="minorHAnsi" w:hAnsiTheme="minorHAnsi"/>
          <w:lang w:val="en-GB"/>
        </w:rPr>
      </w:pPr>
      <w:r w:rsidRPr="00837BF9">
        <w:rPr>
          <w:rFonts w:asciiTheme="minorHAnsi" w:hAnsiTheme="minorHAnsi" w:cs="Arial"/>
          <w:lang w:val="en-GB"/>
        </w:rPr>
        <w:t>This work is licensed under a Creative Commons Attribution 4.0 International Licence.</w:t>
      </w:r>
    </w:p>
    <w:p w14:paraId="6575FBB7" w14:textId="77777777" w:rsidR="00A42924" w:rsidRPr="00837BF9" w:rsidRDefault="00A42924" w:rsidP="00A42924">
      <w:pPr>
        <w:pStyle w:val="western"/>
        <w:spacing w:after="0" w:line="240" w:lineRule="auto"/>
        <w:rPr>
          <w:rFonts w:asciiTheme="minorHAnsi" w:hAnsiTheme="minorHAnsi"/>
          <w:lang w:val="en-GB"/>
        </w:rPr>
      </w:pPr>
      <w:r w:rsidRPr="00837BF9">
        <w:rPr>
          <w:rFonts w:asciiTheme="minorHAnsi" w:hAnsiTheme="minorHAnsi" w:cs="Arial"/>
          <w:lang w:val="en-GB"/>
        </w:rPr>
        <w:t>You are free to share, copy and redistribute the material in any medium or format. You are free to adapt, remix, transform, and build upon the material for any purpose. You must give appropriate credit, provide a link to the license, and indicate if changes were made. You may do so in any reasonable manner, but not in any way that suggests the licensor endorses you or your use.</w:t>
      </w:r>
    </w:p>
    <w:p w14:paraId="7A4688CC" w14:textId="77777777" w:rsidR="00A42924" w:rsidRPr="00837BF9" w:rsidRDefault="00A42924" w:rsidP="00A42924">
      <w:pPr>
        <w:pStyle w:val="western"/>
        <w:spacing w:after="0" w:line="240" w:lineRule="auto"/>
        <w:rPr>
          <w:rFonts w:asciiTheme="minorHAnsi" w:hAnsiTheme="minorHAnsi"/>
          <w:lang w:val="en-GB"/>
        </w:rPr>
      </w:pPr>
      <w:r w:rsidRPr="00837BF9">
        <w:rPr>
          <w:rFonts w:asciiTheme="minorHAnsi" w:hAnsiTheme="minorHAnsi" w:cs="Arial"/>
          <w:lang w:val="en-GB"/>
        </w:rPr>
        <w:t xml:space="preserve">Additional information about CC licensing: </w:t>
      </w:r>
      <w:r w:rsidR="0020203D">
        <w:fldChar w:fldCharType="begin"/>
      </w:r>
      <w:r w:rsidR="0020203D">
        <w:instrText xml:space="preserve"> HYPERLINK "https://c</w:instrText>
      </w:r>
      <w:r w:rsidR="0020203D">
        <w:instrText xml:space="preserve">reativecommons.org/licenses/by/4.0" </w:instrText>
      </w:r>
      <w:r w:rsidR="0020203D">
        <w:fldChar w:fldCharType="separate"/>
      </w:r>
      <w:r w:rsidRPr="00837BF9">
        <w:rPr>
          <w:rStyle w:val="Hyperlink"/>
          <w:rFonts w:asciiTheme="minorHAnsi" w:eastAsiaTheme="majorEastAsia" w:hAnsiTheme="minorHAnsi" w:cs="Arial"/>
          <w:lang w:val="en-GB"/>
        </w:rPr>
        <w:t>https://creativecommons.org/licenses/by/4.0</w:t>
      </w:r>
      <w:r w:rsidR="0020203D">
        <w:rPr>
          <w:rStyle w:val="Hyperlink"/>
          <w:rFonts w:asciiTheme="minorHAnsi" w:eastAsiaTheme="majorEastAsia" w:hAnsiTheme="minorHAnsi" w:cs="Arial"/>
          <w:lang w:val="en-GB"/>
        </w:rPr>
        <w:fldChar w:fldCharType="end"/>
      </w:r>
    </w:p>
    <w:p w14:paraId="7EFAFAD5" w14:textId="77777777" w:rsidR="00A42924" w:rsidRPr="00837BF9" w:rsidRDefault="00A42924" w:rsidP="00A42924">
      <w:pPr>
        <w:pStyle w:val="western"/>
        <w:spacing w:after="0" w:line="240" w:lineRule="auto"/>
        <w:rPr>
          <w:rFonts w:asciiTheme="minorHAnsi" w:hAnsiTheme="minorHAnsi"/>
          <w:lang w:val="en-GB"/>
        </w:rPr>
      </w:pPr>
    </w:p>
    <w:p w14:paraId="7D75BFFA" w14:textId="77777777" w:rsidR="00A42924" w:rsidRPr="00837BF9" w:rsidRDefault="00A42924" w:rsidP="00A42924">
      <w:pPr>
        <w:pStyle w:val="western"/>
        <w:spacing w:before="0" w:beforeAutospacing="0" w:after="0" w:line="240" w:lineRule="auto"/>
        <w:rPr>
          <w:rFonts w:asciiTheme="minorHAnsi" w:hAnsiTheme="minorHAnsi"/>
          <w:lang w:val="en-GB"/>
        </w:rPr>
      </w:pPr>
      <w:r w:rsidRPr="00837BF9">
        <w:rPr>
          <w:rFonts w:asciiTheme="minorHAnsi" w:hAnsiTheme="minorHAnsi" w:cs="Arial"/>
          <w:lang w:val="en-GB"/>
        </w:rPr>
        <w:t>citation:</w:t>
      </w:r>
    </w:p>
    <w:p w14:paraId="2952CABD" w14:textId="316BD95C" w:rsidR="00040269" w:rsidRPr="00837BF9" w:rsidRDefault="00A42924" w:rsidP="002573CE">
      <w:pPr>
        <w:pStyle w:val="western"/>
        <w:spacing w:before="0" w:beforeAutospacing="0" w:after="0" w:line="240" w:lineRule="auto"/>
        <w:rPr>
          <w:rFonts w:asciiTheme="minorHAnsi" w:hAnsiTheme="minorHAnsi" w:cs="Arial"/>
          <w:lang w:val="en-GB"/>
        </w:rPr>
      </w:pPr>
      <w:r w:rsidRPr="00837BF9">
        <w:rPr>
          <w:rFonts w:asciiTheme="minorHAnsi" w:hAnsiTheme="minorHAnsi" w:cs="Arial"/>
          <w:lang w:val="en-GB"/>
        </w:rPr>
        <w:t>[</w:t>
      </w:r>
      <w:r w:rsidR="00040269" w:rsidRPr="00837BF9">
        <w:rPr>
          <w:rFonts w:asciiTheme="minorHAnsi" w:hAnsiTheme="minorHAnsi" w:cs="Arial"/>
          <w:lang w:val="en-GB"/>
        </w:rPr>
        <w:t>author</w:t>
      </w:r>
      <w:r w:rsidRPr="00837BF9">
        <w:rPr>
          <w:rFonts w:asciiTheme="minorHAnsi" w:hAnsiTheme="minorHAnsi" w:cs="Arial"/>
          <w:lang w:val="en-GB"/>
        </w:rPr>
        <w:t xml:space="preserve">] </w:t>
      </w:r>
      <w:r w:rsidR="00040269" w:rsidRPr="00837BF9">
        <w:rPr>
          <w:rFonts w:asciiTheme="minorHAnsi" w:hAnsiTheme="minorHAnsi" w:cs="Arial"/>
          <w:lang w:val="en-GB"/>
        </w:rPr>
        <w:t>Dlabolová,</w:t>
      </w:r>
      <w:r w:rsidR="002573CE" w:rsidRPr="00837BF9">
        <w:rPr>
          <w:rFonts w:asciiTheme="minorHAnsi" w:hAnsiTheme="minorHAnsi" w:cs="Arial"/>
          <w:lang w:val="en-GB"/>
        </w:rPr>
        <w:t xml:space="preserve"> Dita</w:t>
      </w:r>
      <w:r w:rsidR="002573CE" w:rsidRPr="00837BF9">
        <w:rPr>
          <w:rFonts w:asciiTheme="minorHAnsi" w:eastAsiaTheme="minorHAnsi" w:hAnsiTheme="minorHAnsi" w:cstheme="minorBidi"/>
          <w:color w:val="auto"/>
          <w:szCs w:val="22"/>
          <w:lang w:val="en-GB" w:eastAsia="en-US"/>
        </w:rPr>
        <w:t xml:space="preserve">; </w:t>
      </w:r>
      <w:r w:rsidR="00040269" w:rsidRPr="00837BF9">
        <w:rPr>
          <w:rFonts w:asciiTheme="minorHAnsi" w:hAnsiTheme="minorHAnsi" w:cs="Arial"/>
          <w:lang w:val="en-GB"/>
        </w:rPr>
        <w:t>Foltýnek</w:t>
      </w:r>
      <w:r w:rsidR="002573CE" w:rsidRPr="00837BF9">
        <w:rPr>
          <w:rFonts w:asciiTheme="minorHAnsi" w:hAnsiTheme="minorHAnsi" w:cs="Arial"/>
          <w:lang w:val="en-GB"/>
        </w:rPr>
        <w:t>, Tomáš</w:t>
      </w:r>
    </w:p>
    <w:p w14:paraId="6838844F" w14:textId="3A7DB966" w:rsidR="00A42924" w:rsidRPr="00837BF9" w:rsidRDefault="00A42924" w:rsidP="00A42924">
      <w:pPr>
        <w:pStyle w:val="western"/>
        <w:spacing w:before="0" w:beforeAutospacing="0" w:after="0" w:line="240" w:lineRule="auto"/>
        <w:rPr>
          <w:rFonts w:asciiTheme="minorHAnsi" w:hAnsiTheme="minorHAnsi"/>
          <w:lang w:val="en-GB"/>
        </w:rPr>
      </w:pPr>
      <w:r w:rsidRPr="00837BF9">
        <w:rPr>
          <w:rFonts w:asciiTheme="minorHAnsi" w:hAnsiTheme="minorHAnsi" w:cs="Arial"/>
          <w:lang w:val="en-GB"/>
        </w:rPr>
        <w:t xml:space="preserve">[title] </w:t>
      </w:r>
      <w:r w:rsidR="002632EB" w:rsidRPr="00837BF9">
        <w:rPr>
          <w:rFonts w:asciiTheme="minorHAnsi" w:hAnsiTheme="minorHAnsi" w:cs="Arial"/>
          <w:lang w:val="en-GB"/>
        </w:rPr>
        <w:t>Example from Mr. Apple’</w:t>
      </w:r>
      <w:r w:rsidR="00356CA0" w:rsidRPr="00837BF9">
        <w:rPr>
          <w:rFonts w:asciiTheme="minorHAnsi" w:hAnsiTheme="minorHAnsi" w:cs="Arial"/>
          <w:lang w:val="en-GB"/>
        </w:rPr>
        <w:t>s blog</w:t>
      </w:r>
    </w:p>
    <w:p w14:paraId="5B38A7C2" w14:textId="77777777" w:rsidR="00A42924" w:rsidRPr="00837BF9" w:rsidRDefault="00A42924" w:rsidP="00A42924">
      <w:pPr>
        <w:pStyle w:val="western"/>
        <w:spacing w:before="0" w:beforeAutospacing="0" w:after="0" w:line="240" w:lineRule="auto"/>
        <w:rPr>
          <w:rFonts w:asciiTheme="minorHAnsi" w:hAnsiTheme="minorHAnsi"/>
          <w:lang w:val="en-GB"/>
        </w:rPr>
      </w:pPr>
      <w:r w:rsidRPr="00837BF9">
        <w:rPr>
          <w:rFonts w:asciiTheme="minorHAnsi" w:hAnsiTheme="minorHAnsi" w:cs="Arial"/>
          <w:lang w:val="en-GB"/>
        </w:rPr>
        <w:t xml:space="preserve">[date] </w:t>
      </w:r>
      <w:r w:rsidR="00283CB7" w:rsidRPr="00837BF9">
        <w:rPr>
          <w:rFonts w:asciiTheme="minorHAnsi" w:hAnsiTheme="minorHAnsi" w:cs="Arial"/>
          <w:lang w:val="en-GB"/>
        </w:rPr>
        <w:t>2018-06-14</w:t>
      </w:r>
    </w:p>
    <w:p w14:paraId="2788AE3F" w14:textId="501A2F8C" w:rsidR="00A42924" w:rsidRPr="00837BF9" w:rsidRDefault="00A42924" w:rsidP="00A42924">
      <w:pPr>
        <w:pStyle w:val="western"/>
        <w:spacing w:before="0" w:beforeAutospacing="0" w:after="0" w:line="240" w:lineRule="auto"/>
        <w:rPr>
          <w:rFonts w:asciiTheme="minorHAnsi" w:hAnsiTheme="minorHAnsi" w:cs="Arial"/>
          <w:lang w:val="en-GB"/>
        </w:rPr>
      </w:pPr>
      <w:r w:rsidRPr="00837BF9">
        <w:rPr>
          <w:rFonts w:asciiTheme="minorHAnsi" w:hAnsiTheme="minorHAnsi" w:cs="Arial"/>
          <w:lang w:val="en-GB"/>
        </w:rPr>
        <w:t xml:space="preserve">[source] </w:t>
      </w:r>
      <w:r w:rsidR="0020203D">
        <w:fldChar w:fldCharType="begin"/>
      </w:r>
      <w:r w:rsidR="0020203D">
        <w:instrText xml:space="preserve"> HYPERLINK "http://www.academicintegrity.eu/wp/all-materials" </w:instrText>
      </w:r>
      <w:r w:rsidR="0020203D">
        <w:fldChar w:fldCharType="separate"/>
      </w:r>
      <w:r w:rsidR="00573A7D" w:rsidRPr="00837BF9">
        <w:rPr>
          <w:rStyle w:val="Hyperlink"/>
          <w:rFonts w:asciiTheme="minorHAnsi" w:hAnsiTheme="minorHAnsi" w:cs="Arial"/>
          <w:lang w:val="en-GB"/>
        </w:rPr>
        <w:t>http://www.academicintegrity.eu/wp/all-materials</w:t>
      </w:r>
      <w:r w:rsidR="0020203D">
        <w:rPr>
          <w:rStyle w:val="Hyperlink"/>
          <w:rFonts w:asciiTheme="minorHAnsi" w:hAnsiTheme="minorHAnsi" w:cs="Arial"/>
          <w:lang w:val="en-GB"/>
        </w:rPr>
        <w:fldChar w:fldCharType="end"/>
      </w:r>
    </w:p>
    <w:p w14:paraId="41916886" w14:textId="77777777" w:rsidR="00A42924" w:rsidRPr="00837BF9" w:rsidRDefault="00A42924" w:rsidP="00A42924">
      <w:pPr>
        <w:pStyle w:val="western"/>
        <w:spacing w:before="0" w:beforeAutospacing="0" w:after="0" w:line="240" w:lineRule="auto"/>
        <w:rPr>
          <w:rFonts w:asciiTheme="minorHAnsi" w:hAnsiTheme="minorHAnsi"/>
          <w:lang w:val="en-GB"/>
        </w:rPr>
      </w:pPr>
      <w:r w:rsidRPr="00837BF9">
        <w:rPr>
          <w:rFonts w:asciiTheme="minorHAnsi" w:hAnsiTheme="minorHAnsi" w:cs="Arial"/>
          <w:lang w:val="en-GB"/>
        </w:rPr>
        <w:t>[access date]</w:t>
      </w:r>
    </w:p>
    <w:p w14:paraId="0263BB05" w14:textId="77777777" w:rsidR="00356CA0" w:rsidRPr="00837BF9" w:rsidRDefault="00A42924" w:rsidP="00356CA0">
      <w:pPr>
        <w:spacing w:after="160"/>
      </w:pPr>
      <w:r w:rsidRPr="00837BF9">
        <w:br w:type="page"/>
      </w:r>
    </w:p>
    <w:p w14:paraId="470A563B" w14:textId="77777777" w:rsidR="00356CA0" w:rsidRPr="00837BF9" w:rsidRDefault="002632EB" w:rsidP="00356CA0">
      <w:pPr>
        <w:pStyle w:val="berschrift1"/>
      </w:pPr>
      <w:r w:rsidRPr="00837BF9">
        <w:lastRenderedPageBreak/>
        <w:t>Example from Mr. Apple’</w:t>
      </w:r>
      <w:r w:rsidR="002573CE" w:rsidRPr="00837BF9">
        <w:t>s blog</w:t>
      </w:r>
    </w:p>
    <w:p w14:paraId="729ADDBD" w14:textId="77777777" w:rsidR="002573CE" w:rsidRPr="00837BF9" w:rsidRDefault="002573CE" w:rsidP="00356CA0">
      <w:pPr>
        <w:spacing w:after="160"/>
      </w:pPr>
    </w:p>
    <w:p w14:paraId="3A39975E" w14:textId="77777777" w:rsidR="00040269" w:rsidRPr="00837BF9" w:rsidRDefault="00040269" w:rsidP="00356CA0">
      <w:pPr>
        <w:spacing w:after="160"/>
      </w:pPr>
      <w:r w:rsidRPr="00837BF9">
        <w:t>Mr. Apple wrote a blog post:</w:t>
      </w:r>
    </w:p>
    <w:p w14:paraId="4E70C6CA" w14:textId="77777777" w:rsidR="00A42924" w:rsidRPr="00837BF9" w:rsidRDefault="00356CA0" w:rsidP="00356CA0">
      <w:pPr>
        <w:spacing w:after="160"/>
      </w:pPr>
      <w:r w:rsidRPr="00837BF9">
        <w:t>Carrot says about Lemon:</w:t>
      </w:r>
      <w:r w:rsidR="00040269" w:rsidRPr="00837BF9">
        <w:t xml:space="preserve"> </w:t>
      </w:r>
      <w:r w:rsidRPr="00837BF9">
        <w:t xml:space="preserve">Lemon is yellow. She also adds about him that he is a citrus. Then Carrot mentioned that Lemon is sour. And he is also bitter. Carrot also revealed </w:t>
      </w:r>
      <w:r w:rsidR="00D3464E" w:rsidRPr="00837BF9">
        <w:t xml:space="preserve">that Lemon grows on trees, which is </w:t>
      </w:r>
      <w:r w:rsidRPr="00837BF9">
        <w:t>a very surprising fact!</w:t>
      </w:r>
    </w:p>
    <w:p w14:paraId="578724D3" w14:textId="77777777" w:rsidR="002573CE" w:rsidRPr="00837BF9" w:rsidRDefault="002573CE">
      <w:pPr>
        <w:spacing w:after="160"/>
      </w:pPr>
      <w:r w:rsidRPr="00837BF9">
        <w:br w:type="page"/>
      </w:r>
    </w:p>
    <w:p w14:paraId="769C8CA3" w14:textId="4D4F3F3E" w:rsidR="00AC3374" w:rsidRPr="00837BF9" w:rsidRDefault="00AC3374" w:rsidP="002573CE">
      <w:pPr>
        <w:pStyle w:val="berschrift2"/>
      </w:pPr>
      <w:r w:rsidRPr="00837BF9">
        <w:lastRenderedPageBreak/>
        <w:t xml:space="preserve">Notes </w:t>
      </w:r>
      <w:r w:rsidR="00573A7D" w:rsidRPr="00837BF9">
        <w:t>to educators</w:t>
      </w:r>
    </w:p>
    <w:p w14:paraId="6ECC4F2F" w14:textId="77777777" w:rsidR="00AC3374" w:rsidRPr="00837BF9" w:rsidRDefault="00A41C6E" w:rsidP="00356CA0">
      <w:pPr>
        <w:spacing w:after="160"/>
      </w:pPr>
      <w:r w:rsidRPr="00837BF9">
        <w:t>The exercise is intended to be used in the context of a learning unit on referencing, academic integrity or introducing research skills.</w:t>
      </w:r>
    </w:p>
    <w:p w14:paraId="2F06B596" w14:textId="77777777" w:rsidR="00AC3374" w:rsidRPr="00837BF9" w:rsidRDefault="00F672E6" w:rsidP="00356CA0">
      <w:pPr>
        <w:spacing w:after="160"/>
      </w:pPr>
      <w:r w:rsidRPr="00837BF9">
        <w:t>The exercise simply consists of one slide</w:t>
      </w:r>
      <w:r w:rsidR="00AC3374" w:rsidRPr="00837BF9">
        <w:t xml:space="preserve">. </w:t>
      </w:r>
      <w:r w:rsidRPr="00837BF9">
        <w:t>The example is a real life case which was anonymised.</w:t>
      </w:r>
      <w:r w:rsidR="00AC3374" w:rsidRPr="00837BF9">
        <w:t xml:space="preserve"> </w:t>
      </w:r>
      <w:r w:rsidRPr="00837BF9">
        <w:t xml:space="preserve">The </w:t>
      </w:r>
      <w:r w:rsidR="002442F2" w:rsidRPr="00837BF9">
        <w:t xml:space="preserve">real </w:t>
      </w:r>
      <w:r w:rsidRPr="00837BF9">
        <w:t>case ended up in court and Apple was sued by Lemon. The court sentenced Apple to a considerable monetary penalty</w:t>
      </w:r>
      <w:r w:rsidR="00AC3374" w:rsidRPr="00837BF9">
        <w:t xml:space="preserve">. </w:t>
      </w:r>
      <w:r w:rsidR="00A41C6E" w:rsidRPr="00837BF9">
        <w:t>It is recommended to inform the students about the real life case and how it ended after the exercise is finished</w:t>
      </w:r>
      <w:r w:rsidR="00AC3374" w:rsidRPr="00837BF9">
        <w:t xml:space="preserve">. </w:t>
      </w:r>
      <w:r w:rsidR="00A41C6E" w:rsidRPr="00837BF9">
        <w:t>The exercise illustrates that negligent or incorrect working habits in terms of citing are a matter of taking responsibility and may have severe consequences.</w:t>
      </w:r>
    </w:p>
    <w:p w14:paraId="2F710A8B" w14:textId="3626ADC0" w:rsidR="00AC3374" w:rsidRDefault="00A6281F" w:rsidP="00837BF9">
      <w:pPr>
        <w:pStyle w:val="berschrift3"/>
      </w:pPr>
      <w:r w:rsidRPr="00837BF9">
        <w:t>Tasks for students</w:t>
      </w:r>
      <w:r w:rsidR="00D3464E" w:rsidRPr="00837BF9">
        <w:t>:</w:t>
      </w:r>
    </w:p>
    <w:p w14:paraId="04E46004" w14:textId="77777777" w:rsidR="00837BF9" w:rsidRPr="00837BF9" w:rsidRDefault="00837BF9" w:rsidP="00837BF9"/>
    <w:p w14:paraId="1EAE422D" w14:textId="6CF27143" w:rsidR="00D3464E" w:rsidRPr="00837BF9" w:rsidRDefault="00C339D0" w:rsidP="00D3464E">
      <w:pPr>
        <w:pStyle w:val="Listenabsatz"/>
        <w:numPr>
          <w:ilvl w:val="0"/>
          <w:numId w:val="14"/>
        </w:numPr>
        <w:spacing w:after="160"/>
      </w:pPr>
      <w:r w:rsidRPr="00837BF9">
        <w:t>Please read the text and decide about who is represented by Apple, Carrot an Lemon?</w:t>
      </w:r>
      <w:r w:rsidR="00837BF9">
        <w:br/>
      </w:r>
      <w:r w:rsidR="00D3464E" w:rsidRPr="00837BF9">
        <w:br/>
      </w:r>
      <w:r w:rsidRPr="00837BF9">
        <w:t>Answer</w:t>
      </w:r>
      <w:r w:rsidR="00D3464E" w:rsidRPr="00837BF9">
        <w:t>:</w:t>
      </w:r>
      <w:r w:rsidR="00D3464E" w:rsidRPr="00837BF9">
        <w:br/>
        <w:t xml:space="preserve">Apple = </w:t>
      </w:r>
      <w:r w:rsidR="00D650A1" w:rsidRPr="00837BF9">
        <w:t>author of the text</w:t>
      </w:r>
      <w:r w:rsidR="00D3464E" w:rsidRPr="00837BF9">
        <w:t xml:space="preserve">, </w:t>
      </w:r>
      <w:r w:rsidR="00D650A1" w:rsidRPr="00837BF9">
        <w:t>i.e. a student</w:t>
      </w:r>
      <w:r w:rsidR="00D3464E" w:rsidRPr="00837BF9">
        <w:br/>
        <w:t xml:space="preserve">Carrot = </w:t>
      </w:r>
      <w:r w:rsidR="00D650A1" w:rsidRPr="00837BF9">
        <w:t>author of a secondary source which is cited</w:t>
      </w:r>
      <w:r w:rsidR="00D3464E" w:rsidRPr="00837BF9">
        <w:br/>
        <w:t xml:space="preserve">Lemon = </w:t>
      </w:r>
      <w:r w:rsidR="00D650A1" w:rsidRPr="00837BF9">
        <w:t>topic</w:t>
      </w:r>
    </w:p>
    <w:p w14:paraId="1E2D7D5C" w14:textId="77777777" w:rsidR="00D3464E" w:rsidRPr="00837BF9" w:rsidRDefault="00D3464E" w:rsidP="00D3464E">
      <w:pPr>
        <w:pStyle w:val="Listenabsatz"/>
        <w:spacing w:after="160"/>
      </w:pPr>
    </w:p>
    <w:p w14:paraId="522EF110" w14:textId="03996294" w:rsidR="00D3464E" w:rsidRPr="00837BF9" w:rsidRDefault="002F3F83" w:rsidP="00D3464E">
      <w:pPr>
        <w:pStyle w:val="Listenabsatz"/>
        <w:numPr>
          <w:ilvl w:val="0"/>
          <w:numId w:val="14"/>
        </w:numPr>
        <w:spacing w:after="160"/>
      </w:pPr>
      <w:r w:rsidRPr="00837BF9">
        <w:t>Please read the text and n</w:t>
      </w:r>
      <w:r w:rsidR="00A6281F" w:rsidRPr="00837BF9">
        <w:t>ame who is saying what</w:t>
      </w:r>
      <w:r w:rsidR="00D3464E" w:rsidRPr="00837BF9">
        <w:t>?</w:t>
      </w:r>
      <w:r w:rsidR="00837BF9">
        <w:br/>
      </w:r>
      <w:r w:rsidR="00D3464E" w:rsidRPr="00837BF9">
        <w:br/>
      </w:r>
      <w:r w:rsidR="00D650A1" w:rsidRPr="00837BF9">
        <w:t>Answer</w:t>
      </w:r>
      <w:r w:rsidR="00D3464E" w:rsidRPr="00837BF9">
        <w:t>:</w:t>
      </w:r>
      <w:r w:rsidR="00D3464E" w:rsidRPr="00837BF9">
        <w:br/>
        <w:t>Carrot</w:t>
      </w:r>
      <w:r w:rsidR="00D650A1" w:rsidRPr="00837BF9">
        <w:t>’s sta</w:t>
      </w:r>
      <w:r w:rsidRPr="00837BF9">
        <w:t>t</w:t>
      </w:r>
      <w:r w:rsidR="00D650A1" w:rsidRPr="00837BF9">
        <w:t>ements</w:t>
      </w:r>
      <w:r w:rsidR="00D3464E" w:rsidRPr="00837BF9">
        <w:t>:</w:t>
      </w:r>
      <w:r w:rsidR="00D3464E" w:rsidRPr="00837BF9">
        <w:br/>
        <w:t>- Lemon is yellow</w:t>
      </w:r>
      <w:r w:rsidR="00D3464E" w:rsidRPr="00837BF9">
        <w:br/>
        <w:t>- Lemon is a citrus</w:t>
      </w:r>
      <w:r w:rsidR="00D3464E" w:rsidRPr="00837BF9">
        <w:br/>
        <w:t>- Lemon is sour</w:t>
      </w:r>
      <w:r w:rsidR="00D3464E" w:rsidRPr="00837BF9">
        <w:br/>
        <w:t>- Lemon grows on trees</w:t>
      </w:r>
      <w:r w:rsidR="00D3464E" w:rsidRPr="00837BF9">
        <w:br/>
      </w:r>
      <w:r w:rsidR="00D3464E" w:rsidRPr="00837BF9">
        <w:br/>
        <w:t>Apple</w:t>
      </w:r>
      <w:r w:rsidR="00D650A1" w:rsidRPr="00837BF9">
        <w:t>’s statement</w:t>
      </w:r>
      <w:r w:rsidR="00D3464E" w:rsidRPr="00837BF9">
        <w:t>:</w:t>
      </w:r>
      <w:r w:rsidR="00D3464E" w:rsidRPr="00837BF9">
        <w:br/>
        <w:t>- Lemon is bitter</w:t>
      </w:r>
    </w:p>
    <w:p w14:paraId="6DE2C6F4" w14:textId="77777777" w:rsidR="00B11A86" w:rsidRPr="00837BF9" w:rsidRDefault="00B11A86" w:rsidP="00B11A86">
      <w:pPr>
        <w:pStyle w:val="Listenabsatz"/>
      </w:pPr>
    </w:p>
    <w:p w14:paraId="2FF77E2B" w14:textId="38198A1D" w:rsidR="00B11A86" w:rsidRPr="00837BF9" w:rsidRDefault="00B11A86" w:rsidP="00D3464E">
      <w:pPr>
        <w:pStyle w:val="Listenabsatz"/>
        <w:numPr>
          <w:ilvl w:val="0"/>
          <w:numId w:val="14"/>
        </w:numPr>
        <w:spacing w:after="160"/>
      </w:pPr>
      <w:r w:rsidRPr="00837BF9">
        <w:t>Why do you think that Lemon won the law suit against Apple?</w:t>
      </w:r>
      <w:r w:rsidR="00837BF9">
        <w:br/>
      </w:r>
      <w:r w:rsidRPr="00837BF9">
        <w:br/>
        <w:t>Answer:</w:t>
      </w:r>
      <w:r w:rsidRPr="00837BF9">
        <w:br/>
        <w:t xml:space="preserve">From the reader’s point of view Apple claimed that Lemon is bitter without giving evidence or citing a source. </w:t>
      </w:r>
      <w:r w:rsidR="002632EB" w:rsidRPr="00837BF9">
        <w:t>Therefore,</w:t>
      </w:r>
      <w:r w:rsidRPr="00837BF9">
        <w:t xml:space="preserve"> Apple takes the responsibility that this statement is truth content. </w:t>
      </w:r>
      <w:r w:rsidR="00F41376" w:rsidRPr="00837BF9">
        <w:t xml:space="preserve">In the law case it was proved that Apple argued with a wrong fact and he lost the case. In fact, Apple took the argument that Lemon is bitter from Carrot, but that was not clearly indicated by a reference or an </w:t>
      </w:r>
      <w:r w:rsidR="002632EB" w:rsidRPr="00837BF9">
        <w:t>unambiguous</w:t>
      </w:r>
      <w:r w:rsidR="00F41376" w:rsidRPr="00837BF9">
        <w:t xml:space="preserve"> paraphrase. </w:t>
      </w:r>
    </w:p>
    <w:sectPr w:rsidR="00B11A86" w:rsidRPr="00837BF9" w:rsidSect="00DC2CA5">
      <w:headerReference w:type="even" r:id="rId12"/>
      <w:headerReference w:type="default" r:id="rId13"/>
      <w:footerReference w:type="even" r:id="rId14"/>
      <w:footerReference w:type="default" r:id="rId15"/>
      <w:headerReference w:type="first" r:id="rId16"/>
      <w:footerReference w:type="first" r:id="rId17"/>
      <w:pgSz w:w="11906" w:h="16838" w:code="9"/>
      <w:pgMar w:top="289" w:right="851" w:bottom="567" w:left="851" w:header="709" w:footer="709" w:gutter="0"/>
      <w:cols w:space="708"/>
      <w:titlePg/>
      <w:docGrid w:linePitch="360"/>
      <w:sectPrChange w:id="2" w:author="Tuğba Acat" w:date="2019-11-06T15:21:00Z">
        <w:sectPr w:rsidR="00B11A86" w:rsidRPr="00837BF9" w:rsidSect="00DC2CA5">
          <w:pgMar w:top="289" w:right="851" w:bottom="567" w:left="851" w:header="709" w:footer="709" w:gutter="0"/>
          <w:titlePg w:val="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99246" w14:textId="77777777" w:rsidR="0020203D" w:rsidRDefault="0020203D" w:rsidP="00935ED4">
      <w:pPr>
        <w:spacing w:after="0" w:line="240" w:lineRule="auto"/>
      </w:pPr>
      <w:r>
        <w:separator/>
      </w:r>
    </w:p>
  </w:endnote>
  <w:endnote w:type="continuationSeparator" w:id="0">
    <w:p w14:paraId="338A6F0D" w14:textId="77777777" w:rsidR="0020203D" w:rsidRDefault="0020203D" w:rsidP="0093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9E9A" w14:textId="77777777" w:rsidR="00DC2CA5" w:rsidRDefault="00DC2CA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4F0EC" w14:textId="507EE12A" w:rsidR="008E456B" w:rsidRDefault="008E456B">
    <w:pPr>
      <w:pStyle w:val="Fuzeile"/>
      <w:jc w:val="right"/>
    </w:pPr>
    <w:r w:rsidRPr="008E456B">
      <w:rPr>
        <w:color w:val="189C9A"/>
        <w:lang w:val="en-US"/>
      </w:rPr>
      <w:t>|</w:t>
    </w:r>
    <w:r>
      <w:rPr>
        <w:lang w:val="en-US"/>
      </w:rPr>
      <w:t xml:space="preserve"> </w:t>
    </w:r>
    <w:sdt>
      <w:sdtPr>
        <w:id w:val="-1502817057"/>
        <w:docPartObj>
          <w:docPartGallery w:val="Page Numbers (Bottom of Page)"/>
          <w:docPartUnique/>
        </w:docPartObj>
      </w:sdtPr>
      <w:sdtEndPr/>
      <w:sdtContent>
        <w:r>
          <w:fldChar w:fldCharType="begin"/>
        </w:r>
        <w:r>
          <w:instrText>PAGE   \* MERGEFORMAT</w:instrText>
        </w:r>
        <w:r>
          <w:fldChar w:fldCharType="separate"/>
        </w:r>
        <w:r w:rsidR="00DC2CA5" w:rsidRPr="00DC2CA5">
          <w:rPr>
            <w:noProof/>
            <w:lang w:val="cs-CZ"/>
          </w:rPr>
          <w:t>3</w:t>
        </w:r>
        <w:r>
          <w:fldChar w:fldCharType="end"/>
        </w:r>
      </w:sdtContent>
    </w:sdt>
  </w:p>
  <w:p w14:paraId="7DDB7E0C" w14:textId="77777777" w:rsidR="008E456B" w:rsidRDefault="008E456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50468" w14:textId="5D44E294" w:rsidR="00DC2CA5" w:rsidRDefault="00DC2CA5">
    <w:pPr>
      <w:pStyle w:val="Fuzeile"/>
    </w:pPr>
    <w:ins w:id="0" w:author="Tuğba Acat" w:date="2019-11-06T15:21:00Z">
      <w:r w:rsidRPr="00DC2CA5">
        <w:rPr>
          <w:noProof/>
          <w:lang w:val="de-DE" w:eastAsia="de-DE"/>
        </w:rPr>
        <w:drawing>
          <wp:inline distT="0" distB="0" distL="0" distR="0" wp14:anchorId="65A1584B" wp14:editId="6D7FDCC2">
            <wp:extent cx="1638300" cy="466725"/>
            <wp:effectExtent l="0" t="0" r="0" b="9525"/>
            <wp:docPr id="1" name="Grafik 1" descr="C:\Users\tugba\Desktop\e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gba\Desktop\eu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66725"/>
                    </a:xfrm>
                    <a:prstGeom prst="rect">
                      <a:avLst/>
                    </a:prstGeom>
                    <a:noFill/>
                    <a:ln>
                      <a:noFill/>
                    </a:ln>
                  </pic:spPr>
                </pic:pic>
              </a:graphicData>
            </a:graphic>
          </wp:inline>
        </w:drawing>
      </w:r>
    </w:ins>
    <w:bookmarkStart w:id="1" w:name="_GoBack"/>
    <w:bookmarkEnd w:id="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A3060" w14:textId="77777777" w:rsidR="0020203D" w:rsidRDefault="0020203D" w:rsidP="00935ED4">
      <w:pPr>
        <w:spacing w:after="0" w:line="240" w:lineRule="auto"/>
      </w:pPr>
      <w:r>
        <w:separator/>
      </w:r>
    </w:p>
  </w:footnote>
  <w:footnote w:type="continuationSeparator" w:id="0">
    <w:p w14:paraId="02D9CDC2" w14:textId="77777777" w:rsidR="0020203D" w:rsidRDefault="0020203D" w:rsidP="00935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3B373" w14:textId="77777777" w:rsidR="00DC2CA5" w:rsidRDefault="00DC2C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FAA3E" w14:textId="77777777" w:rsidR="00935ED4" w:rsidRDefault="00142AEB" w:rsidP="00142AEB">
    <w:pPr>
      <w:pStyle w:val="Kopfzeile"/>
    </w:pPr>
    <w:r>
      <w:rPr>
        <w:noProof/>
        <w:lang w:val="de-DE" w:eastAsia="de-DE"/>
      </w:rPr>
      <w:drawing>
        <wp:inline distT="0" distB="0" distL="0" distR="0" wp14:anchorId="53FDD60B" wp14:editId="4C093931">
          <wp:extent cx="6479540" cy="7588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ai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540" cy="758825"/>
                  </a:xfrm>
                  <a:prstGeom prst="rect">
                    <a:avLst/>
                  </a:prstGeom>
                </pic:spPr>
              </pic:pic>
            </a:graphicData>
          </a:graphic>
        </wp:inline>
      </w:drawing>
    </w:r>
  </w:p>
  <w:p w14:paraId="3782C6D2" w14:textId="77777777" w:rsidR="00620877" w:rsidRDefault="00620877" w:rsidP="00142AE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7EC11" w14:textId="77777777" w:rsidR="00DC2CA5" w:rsidRDefault="00DC2C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043F"/>
    <w:multiLevelType w:val="multilevel"/>
    <w:tmpl w:val="16EEFE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634D2"/>
    <w:multiLevelType w:val="hybridMultilevel"/>
    <w:tmpl w:val="4C2454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254BC3"/>
    <w:multiLevelType w:val="multilevel"/>
    <w:tmpl w:val="9A1CC3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E168FE"/>
    <w:multiLevelType w:val="multilevel"/>
    <w:tmpl w:val="3C4820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D4231A"/>
    <w:multiLevelType w:val="multilevel"/>
    <w:tmpl w:val="854ACB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9254BD"/>
    <w:multiLevelType w:val="hybridMultilevel"/>
    <w:tmpl w:val="19042464"/>
    <w:lvl w:ilvl="0" w:tplc="97D2B7F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4402EC"/>
    <w:multiLevelType w:val="multilevel"/>
    <w:tmpl w:val="AE0EFCD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83023B"/>
    <w:multiLevelType w:val="multilevel"/>
    <w:tmpl w:val="65A4B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797184"/>
    <w:multiLevelType w:val="hybridMultilevel"/>
    <w:tmpl w:val="1AC2F6F0"/>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B5F651E"/>
    <w:multiLevelType w:val="multilevel"/>
    <w:tmpl w:val="E2C090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991E39"/>
    <w:multiLevelType w:val="multilevel"/>
    <w:tmpl w:val="75F6C7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E42B54"/>
    <w:multiLevelType w:val="multilevel"/>
    <w:tmpl w:val="C5F604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C9317A"/>
    <w:multiLevelType w:val="multilevel"/>
    <w:tmpl w:val="98AEE3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C75036"/>
    <w:multiLevelType w:val="hybridMultilevel"/>
    <w:tmpl w:val="EEAE4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2"/>
  </w:num>
  <w:num w:numId="4">
    <w:abstractNumId w:val="0"/>
  </w:num>
  <w:num w:numId="5">
    <w:abstractNumId w:val="4"/>
  </w:num>
  <w:num w:numId="6">
    <w:abstractNumId w:val="11"/>
  </w:num>
  <w:num w:numId="7">
    <w:abstractNumId w:val="10"/>
  </w:num>
  <w:num w:numId="8">
    <w:abstractNumId w:val="6"/>
  </w:num>
  <w:num w:numId="9">
    <w:abstractNumId w:val="3"/>
  </w:num>
  <w:num w:numId="10">
    <w:abstractNumId w:val="2"/>
  </w:num>
  <w:num w:numId="11">
    <w:abstractNumId w:val="13"/>
  </w:num>
  <w:num w:numId="12">
    <w:abstractNumId w:val="1"/>
  </w:num>
  <w:num w:numId="13">
    <w:abstractNumId w:val="5"/>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uğba Acat">
    <w15:presenceInfo w15:providerId="Windows Live" w15:userId="7b34a0effeb925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activeWritingStyle w:appName="MSWord" w:lang="de-DE" w:vendorID="64" w:dllVersion="131078" w:nlCheck="1" w:checkStyle="0"/>
  <w:activeWritingStyle w:appName="MSWord" w:lang="fr-FR" w:vendorID="64" w:dllVersion="131078" w:nlCheck="1" w:checkStyle="0"/>
  <w:attachedTemplate r:id="rId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24"/>
    <w:rsid w:val="00022FBC"/>
    <w:rsid w:val="00040269"/>
    <w:rsid w:val="00057FA5"/>
    <w:rsid w:val="001213DF"/>
    <w:rsid w:val="00142AEB"/>
    <w:rsid w:val="001F7731"/>
    <w:rsid w:val="0020203D"/>
    <w:rsid w:val="00211BA6"/>
    <w:rsid w:val="002442F2"/>
    <w:rsid w:val="002573CE"/>
    <w:rsid w:val="002632EB"/>
    <w:rsid w:val="00283CB7"/>
    <w:rsid w:val="00290201"/>
    <w:rsid w:val="002F3F83"/>
    <w:rsid w:val="00321CB1"/>
    <w:rsid w:val="00356CA0"/>
    <w:rsid w:val="00434D65"/>
    <w:rsid w:val="00454FA5"/>
    <w:rsid w:val="00564D7E"/>
    <w:rsid w:val="00573A7D"/>
    <w:rsid w:val="00620877"/>
    <w:rsid w:val="006F680E"/>
    <w:rsid w:val="0076540D"/>
    <w:rsid w:val="007B49BD"/>
    <w:rsid w:val="007C1A4D"/>
    <w:rsid w:val="00837BF9"/>
    <w:rsid w:val="008B0500"/>
    <w:rsid w:val="008E456B"/>
    <w:rsid w:val="009159EC"/>
    <w:rsid w:val="00935ED4"/>
    <w:rsid w:val="009D2385"/>
    <w:rsid w:val="00A258C9"/>
    <w:rsid w:val="00A41C6E"/>
    <w:rsid w:val="00A42924"/>
    <w:rsid w:val="00A6281F"/>
    <w:rsid w:val="00A74766"/>
    <w:rsid w:val="00A74C5A"/>
    <w:rsid w:val="00A76196"/>
    <w:rsid w:val="00AA2833"/>
    <w:rsid w:val="00AC3374"/>
    <w:rsid w:val="00B11A86"/>
    <w:rsid w:val="00B325D9"/>
    <w:rsid w:val="00B615AA"/>
    <w:rsid w:val="00C339D0"/>
    <w:rsid w:val="00C40E6E"/>
    <w:rsid w:val="00C73A96"/>
    <w:rsid w:val="00CC3ED9"/>
    <w:rsid w:val="00CF6403"/>
    <w:rsid w:val="00D02828"/>
    <w:rsid w:val="00D32C86"/>
    <w:rsid w:val="00D3464E"/>
    <w:rsid w:val="00D650A1"/>
    <w:rsid w:val="00D6739A"/>
    <w:rsid w:val="00DC2CA5"/>
    <w:rsid w:val="00E57C08"/>
    <w:rsid w:val="00ED742A"/>
    <w:rsid w:val="00F41376"/>
    <w:rsid w:val="00F672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230A3"/>
  <w15:chartTrackingRefBased/>
  <w15:docId w15:val="{3501D7E2-E460-47EF-AFE7-0A01557E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0877"/>
    <w:pPr>
      <w:spacing w:after="120"/>
    </w:pPr>
    <w:rPr>
      <w:sz w:val="24"/>
    </w:rPr>
  </w:style>
  <w:style w:type="paragraph" w:styleId="berschrift1">
    <w:name w:val="heading 1"/>
    <w:basedOn w:val="Standard"/>
    <w:next w:val="Standard"/>
    <w:link w:val="berschrift1Zchn"/>
    <w:uiPriority w:val="9"/>
    <w:qFormat/>
    <w:rsid w:val="00620877"/>
    <w:pPr>
      <w:keepNext/>
      <w:keepLines/>
      <w:spacing w:before="240"/>
      <w:outlineLvl w:val="0"/>
    </w:pPr>
    <w:rPr>
      <w:rFonts w:ascii="Calibri" w:eastAsiaTheme="majorEastAsia" w:hAnsi="Calibri" w:cstheme="majorBidi"/>
      <w:color w:val="189C9A"/>
      <w:sz w:val="32"/>
      <w:szCs w:val="32"/>
    </w:rPr>
  </w:style>
  <w:style w:type="paragraph" w:styleId="berschrift2">
    <w:name w:val="heading 2"/>
    <w:basedOn w:val="Standard"/>
    <w:next w:val="Standard"/>
    <w:link w:val="berschrift2Zchn"/>
    <w:uiPriority w:val="9"/>
    <w:unhideWhenUsed/>
    <w:qFormat/>
    <w:rsid w:val="00620877"/>
    <w:pPr>
      <w:keepNext/>
      <w:keepLines/>
      <w:spacing w:before="120"/>
      <w:outlineLvl w:val="1"/>
    </w:pPr>
    <w:rPr>
      <w:rFonts w:ascii="Calibri" w:eastAsiaTheme="majorEastAsia" w:hAnsi="Calibri" w:cstheme="majorBidi"/>
      <w:color w:val="189C9A"/>
      <w:sz w:val="28"/>
      <w:szCs w:val="26"/>
    </w:rPr>
  </w:style>
  <w:style w:type="paragraph" w:styleId="berschrift3">
    <w:name w:val="heading 3"/>
    <w:basedOn w:val="Standard"/>
    <w:next w:val="Standard"/>
    <w:link w:val="berschrift3Zchn"/>
    <w:uiPriority w:val="9"/>
    <w:unhideWhenUsed/>
    <w:qFormat/>
    <w:rsid w:val="007B49BD"/>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5E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5ED4"/>
  </w:style>
  <w:style w:type="paragraph" w:styleId="Fuzeile">
    <w:name w:val="footer"/>
    <w:basedOn w:val="Standard"/>
    <w:link w:val="FuzeileZchn"/>
    <w:uiPriority w:val="99"/>
    <w:unhideWhenUsed/>
    <w:rsid w:val="00935E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5ED4"/>
  </w:style>
  <w:style w:type="character" w:customStyle="1" w:styleId="berschrift1Zchn">
    <w:name w:val="Überschrift 1 Zchn"/>
    <w:basedOn w:val="Absatz-Standardschriftart"/>
    <w:link w:val="berschrift1"/>
    <w:uiPriority w:val="9"/>
    <w:rsid w:val="00620877"/>
    <w:rPr>
      <w:rFonts w:ascii="Calibri" w:eastAsiaTheme="majorEastAsia" w:hAnsi="Calibri" w:cstheme="majorBidi"/>
      <w:color w:val="189C9A"/>
      <w:sz w:val="32"/>
      <w:szCs w:val="32"/>
    </w:rPr>
  </w:style>
  <w:style w:type="character" w:customStyle="1" w:styleId="berschrift2Zchn">
    <w:name w:val="Überschrift 2 Zchn"/>
    <w:basedOn w:val="Absatz-Standardschriftart"/>
    <w:link w:val="berschrift2"/>
    <w:uiPriority w:val="9"/>
    <w:rsid w:val="00620877"/>
    <w:rPr>
      <w:rFonts w:ascii="Calibri" w:eastAsiaTheme="majorEastAsia" w:hAnsi="Calibri" w:cstheme="majorBidi"/>
      <w:color w:val="189C9A"/>
      <w:sz w:val="28"/>
      <w:szCs w:val="26"/>
    </w:rPr>
  </w:style>
  <w:style w:type="paragraph" w:customStyle="1" w:styleId="western">
    <w:name w:val="western"/>
    <w:basedOn w:val="Standard"/>
    <w:rsid w:val="00A42924"/>
    <w:pPr>
      <w:spacing w:before="100" w:beforeAutospacing="1" w:after="142" w:line="288" w:lineRule="auto"/>
    </w:pPr>
    <w:rPr>
      <w:rFonts w:ascii="Liberation Serif" w:eastAsia="Times New Roman" w:hAnsi="Liberation Serif" w:cs="Liberation Serif"/>
      <w:color w:val="00000A"/>
      <w:szCs w:val="24"/>
      <w:lang w:val="de-DE" w:eastAsia="de-DE"/>
    </w:rPr>
  </w:style>
  <w:style w:type="character" w:styleId="Hyperlink">
    <w:name w:val="Hyperlink"/>
    <w:basedOn w:val="Absatz-Standardschriftart"/>
    <w:uiPriority w:val="99"/>
    <w:unhideWhenUsed/>
    <w:rsid w:val="00A42924"/>
    <w:rPr>
      <w:color w:val="0000FF"/>
      <w:u w:val="single"/>
    </w:rPr>
  </w:style>
  <w:style w:type="paragraph" w:customStyle="1" w:styleId="western1">
    <w:name w:val="western1"/>
    <w:basedOn w:val="Standard"/>
    <w:rsid w:val="00A42924"/>
    <w:pPr>
      <w:spacing w:before="100" w:beforeAutospacing="1" w:after="0" w:line="288" w:lineRule="auto"/>
    </w:pPr>
    <w:rPr>
      <w:rFonts w:ascii="Liberation Serif" w:eastAsia="Times New Roman" w:hAnsi="Liberation Serif" w:cs="Liberation Serif"/>
      <w:color w:val="00000A"/>
      <w:szCs w:val="24"/>
      <w:lang w:val="de-DE" w:eastAsia="de-DE"/>
    </w:rPr>
  </w:style>
  <w:style w:type="paragraph" w:styleId="Listenabsatz">
    <w:name w:val="List Paragraph"/>
    <w:basedOn w:val="Standard"/>
    <w:uiPriority w:val="34"/>
    <w:qFormat/>
    <w:rsid w:val="00B325D9"/>
    <w:pPr>
      <w:ind w:left="720"/>
      <w:contextualSpacing/>
    </w:pPr>
  </w:style>
  <w:style w:type="character" w:customStyle="1" w:styleId="berschrift3Zchn">
    <w:name w:val="Überschrift 3 Zchn"/>
    <w:basedOn w:val="Absatz-Standardschriftart"/>
    <w:link w:val="berschrift3"/>
    <w:uiPriority w:val="9"/>
    <w:rsid w:val="007B49BD"/>
    <w:rPr>
      <w:rFonts w:asciiTheme="majorHAnsi" w:eastAsiaTheme="majorEastAsia" w:hAnsiTheme="majorHAnsi" w:cstheme="majorBidi"/>
      <w:color w:val="1F4D78" w:themeColor="accent1" w:themeShade="7F"/>
      <w:sz w:val="24"/>
      <w:szCs w:val="24"/>
    </w:rPr>
  </w:style>
  <w:style w:type="paragraph" w:styleId="Sprechblasentext">
    <w:name w:val="Balloon Text"/>
    <w:basedOn w:val="Standard"/>
    <w:link w:val="SprechblasentextZchn"/>
    <w:uiPriority w:val="99"/>
    <w:semiHidden/>
    <w:unhideWhenUsed/>
    <w:rsid w:val="002573C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73CE"/>
    <w:rPr>
      <w:rFonts w:ascii="Segoe UI" w:hAnsi="Segoe UI" w:cs="Segoe UI"/>
      <w:sz w:val="18"/>
      <w:szCs w:val="18"/>
    </w:rPr>
  </w:style>
  <w:style w:type="character" w:styleId="Kommentarzeichen">
    <w:name w:val="annotation reference"/>
    <w:basedOn w:val="Absatz-Standardschriftart"/>
    <w:uiPriority w:val="99"/>
    <w:semiHidden/>
    <w:unhideWhenUsed/>
    <w:rsid w:val="002573CE"/>
    <w:rPr>
      <w:sz w:val="16"/>
      <w:szCs w:val="16"/>
    </w:rPr>
  </w:style>
  <w:style w:type="paragraph" w:styleId="Kommentartext">
    <w:name w:val="annotation text"/>
    <w:basedOn w:val="Standard"/>
    <w:link w:val="KommentartextZchn"/>
    <w:uiPriority w:val="99"/>
    <w:semiHidden/>
    <w:unhideWhenUsed/>
    <w:rsid w:val="002573C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573CE"/>
    <w:rPr>
      <w:sz w:val="20"/>
      <w:szCs w:val="20"/>
    </w:rPr>
  </w:style>
  <w:style w:type="paragraph" w:styleId="Kommentarthema">
    <w:name w:val="annotation subject"/>
    <w:basedOn w:val="Kommentartext"/>
    <w:next w:val="Kommentartext"/>
    <w:link w:val="KommentarthemaZchn"/>
    <w:uiPriority w:val="99"/>
    <w:semiHidden/>
    <w:unhideWhenUsed/>
    <w:rsid w:val="002573CE"/>
    <w:rPr>
      <w:b/>
      <w:bCs/>
    </w:rPr>
  </w:style>
  <w:style w:type="character" w:customStyle="1" w:styleId="KommentarthemaZchn">
    <w:name w:val="Kommentarthema Zchn"/>
    <w:basedOn w:val="KommentartextZchn"/>
    <w:link w:val="Kommentarthema"/>
    <w:uiPriority w:val="99"/>
    <w:semiHidden/>
    <w:rsid w:val="002573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743026">
      <w:bodyDiv w:val="1"/>
      <w:marLeft w:val="0"/>
      <w:marRight w:val="0"/>
      <w:marTop w:val="0"/>
      <w:marBottom w:val="0"/>
      <w:divBdr>
        <w:top w:val="none" w:sz="0" w:space="0" w:color="auto"/>
        <w:left w:val="none" w:sz="0" w:space="0" w:color="auto"/>
        <w:bottom w:val="none" w:sz="0" w:space="0" w:color="auto"/>
        <w:right w:val="none" w:sz="0" w:space="0" w:color="auto"/>
      </w:divBdr>
    </w:div>
    <w:div w:id="180820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210334\bwSyncAndShare\Hilfskraefte\ENAI\enai_template_long.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125862E981A94086BCBCBCEB175BF3" ma:contentTypeVersion="6" ma:contentTypeDescription="Create a new document." ma:contentTypeScope="" ma:versionID="b368877d40990b174a1f49e4abcafd9c">
  <xsd:schema xmlns:xsd="http://www.w3.org/2001/XMLSchema" xmlns:xs="http://www.w3.org/2001/XMLSchema" xmlns:p="http://schemas.microsoft.com/office/2006/metadata/properties" xmlns:ns2="dbd5be3d-4e4a-461b-adc3-7ff16e699333" xmlns:ns3="b84d056f-7028-4677-8868-c2895addd7b4" xmlns:ns4="429b9d83-c97a-477d-8701-b25f971feec7" targetNamespace="http://schemas.microsoft.com/office/2006/metadata/properties" ma:root="true" ma:fieldsID="71dfcac56c7aa750a768018e0eafc7d3" ns2:_="" ns3:_="" ns4:_="">
    <xsd:import namespace="dbd5be3d-4e4a-461b-adc3-7ff16e699333"/>
    <xsd:import namespace="b84d056f-7028-4677-8868-c2895addd7b4"/>
    <xsd:import namespace="429b9d83-c97a-477d-8701-b25f971feec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5be3d-4e4a-461b-adc3-7ff16e6993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4d056f-7028-4677-8868-c2895addd7b4"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9b9d83-c97a-477d-8701-b25f971feec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431FD-2336-4985-9223-DD64B4DDD6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0327B6-C438-48DC-975E-567C239C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5be3d-4e4a-461b-adc3-7ff16e699333"/>
    <ds:schemaRef ds:uri="b84d056f-7028-4677-8868-c2895addd7b4"/>
    <ds:schemaRef ds:uri="429b9d83-c97a-477d-8701-b25f971fe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480D50-D874-4604-BB47-2967A39C8F00}">
  <ds:schemaRefs>
    <ds:schemaRef ds:uri="http://schemas.microsoft.com/sharepoint/v3/contenttype/forms"/>
  </ds:schemaRefs>
</ds:datastoreItem>
</file>

<file path=customXml/itemProps4.xml><?xml version="1.0" encoding="utf-8"?>
<ds:datastoreItem xmlns:ds="http://schemas.openxmlformats.org/officeDocument/2006/customXml" ds:itemID="{A9579713-65DD-49CD-ABF3-6CA1DC77A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enai_template_long</Template>
  <TotalTime>0</TotalTime>
  <Pages>1</Pages>
  <Words>395</Words>
  <Characters>2493</Characters>
  <Application>Microsoft Office Word</Application>
  <DocSecurity>0</DocSecurity>
  <Lines>20</Lines>
  <Paragraphs>5</Paragraphs>
  <ScaleCrop>false</ScaleCrop>
  <HeadingPairs>
    <vt:vector size="6" baseType="variant">
      <vt:variant>
        <vt:lpstr>Titel</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Trevisiol</dc:creator>
  <cp:keywords/>
  <dc:description/>
  <cp:lastModifiedBy>Tuğba Acat</cp:lastModifiedBy>
  <cp:revision>3</cp:revision>
  <dcterms:created xsi:type="dcterms:W3CDTF">2019-11-06T14:21:00Z</dcterms:created>
  <dcterms:modified xsi:type="dcterms:W3CDTF">2019-11-06T14:21:00Z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0x010100AE125862E981A94086BCBCBCEB175BF3</vt:lpwstr>
  </property>
</Properties>
</file>